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0" w:rsidRPr="00975761" w:rsidRDefault="005C3500" w:rsidP="005C3500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975761"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:rsidR="005C3500" w:rsidRDefault="005C3500" w:rsidP="005C350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5C3500" w:rsidRPr="00E675D5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E675D5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>Приказом</w:t>
      </w:r>
    </w:p>
    <w:p w:rsidR="005C3500" w:rsidRPr="00E675D5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>Министерств</w:t>
      </w:r>
      <w:r w:rsidR="008957CF">
        <w:rPr>
          <w:rFonts w:ascii="Times New Roman" w:hAnsi="Times New Roman"/>
          <w:b/>
          <w:sz w:val="24"/>
          <w:szCs w:val="24"/>
        </w:rPr>
        <w:t>а</w:t>
      </w:r>
      <w:r w:rsidRPr="00E675D5">
        <w:rPr>
          <w:rFonts w:ascii="Times New Roman" w:hAnsi="Times New Roman"/>
          <w:b/>
          <w:sz w:val="24"/>
          <w:szCs w:val="24"/>
        </w:rPr>
        <w:t xml:space="preserve"> энергетики и</w:t>
      </w:r>
    </w:p>
    <w:p w:rsidR="005C3500" w:rsidRPr="00E675D5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E675D5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Default="005C3500" w:rsidP="00AC0E6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675D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8957CF">
        <w:rPr>
          <w:rFonts w:ascii="Times New Roman" w:hAnsi="Times New Roman"/>
          <w:b/>
          <w:sz w:val="24"/>
          <w:szCs w:val="24"/>
        </w:rPr>
        <w:t>августа</w:t>
      </w:r>
      <w:r w:rsidRPr="00E675D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Default="005C3500" w:rsidP="005C350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5C3500" w:rsidRPr="00975761" w:rsidRDefault="005C3500" w:rsidP="005C350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975761" w:rsidRDefault="005C3500" w:rsidP="005C3500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</w:t>
      </w:r>
      <w:r w:rsidR="00F0714E">
        <w:rPr>
          <w:rFonts w:ascii="Times New Roman" w:eastAsia="Calibri" w:hAnsi="Times New Roman" w:cs="Times New Roman"/>
          <w:b/>
          <w:sz w:val="24"/>
          <w:szCs w:val="24"/>
        </w:rPr>
        <w:t xml:space="preserve">повторного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аукциона по предоставлению права пользования недрами с целью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проведения геолого-поисковых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нефть и газ</w:t>
      </w:r>
      <w:r w:rsidRPr="00783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>на площади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«Междуреченская»</w:t>
      </w:r>
    </w:p>
    <w:p w:rsidR="005C3500" w:rsidRPr="00975761" w:rsidRDefault="008957CF" w:rsidP="005C3500">
      <w:pPr>
        <w:pStyle w:val="27"/>
        <w:spacing w:before="100" w:beforeAutospacing="1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496C">
        <w:rPr>
          <w:rFonts w:ascii="Times New Roman" w:eastAsiaTheme="minorHAnsi" w:hAnsi="Times New Roman" w:cs="Times New Roman"/>
          <w:b/>
          <w:sz w:val="24"/>
          <w:szCs w:val="24"/>
        </w:rPr>
        <w:t xml:space="preserve">1. </w:t>
      </w:r>
      <w:r w:rsidR="005C3500" w:rsidRPr="00B6496C">
        <w:rPr>
          <w:rFonts w:ascii="Times New Roman" w:eastAsiaTheme="minorHAnsi" w:hAnsi="Times New Roman" w:cs="Times New Roman"/>
          <w:b/>
          <w:sz w:val="24"/>
          <w:szCs w:val="24"/>
        </w:rPr>
        <w:t>Организатор аукциона</w:t>
      </w:r>
      <w:r w:rsidRPr="00B6496C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5C3500" w:rsidRPr="009757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Государственное агентство геологии и недропользования при Министерстве энергетики и промышленности</w:t>
      </w:r>
      <w:r w:rsidR="005C3500" w:rsidRPr="00975761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5C3500" w:rsidRPr="00975761" w:rsidRDefault="008957CF" w:rsidP="005C3500">
      <w:pPr>
        <w:pStyle w:val="27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3500" w:rsidRPr="00975761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5C3500" w:rsidRPr="00975761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="005C3500" w:rsidRPr="00975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="005C3500" w:rsidRPr="00975761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8957CF" w:rsidRPr="00CA53ED" w:rsidRDefault="008957CF" w:rsidP="005C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1D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08111D">
        <w:rPr>
          <w:rFonts w:ascii="Times New Roman" w:hAnsi="Times New Roman" w:cs="Times New Roman"/>
          <w:b/>
          <w:sz w:val="24"/>
          <w:szCs w:val="24"/>
        </w:rPr>
        <w:t>.1. Предмет аукциона:</w:t>
      </w:r>
      <w:r w:rsidR="005C3500" w:rsidRPr="00975761">
        <w:rPr>
          <w:rFonts w:ascii="Times New Roman" w:hAnsi="Times New Roman" w:cs="Times New Roman"/>
          <w:sz w:val="24"/>
          <w:szCs w:val="24"/>
        </w:rPr>
        <w:t xml:space="preserve"> Право пользования  недрами </w:t>
      </w:r>
      <w:r w:rsidR="005C3500" w:rsidRPr="00783362">
        <w:rPr>
          <w:rFonts w:ascii="Times New Roman" w:hAnsi="Times New Roman" w:cs="Times New Roman"/>
          <w:sz w:val="24"/>
          <w:szCs w:val="24"/>
        </w:rPr>
        <w:t>с целью проведения геолого-</w:t>
      </w:r>
      <w:r w:rsidR="005C3500" w:rsidRPr="00CA53ED">
        <w:rPr>
          <w:rFonts w:ascii="Times New Roman" w:hAnsi="Times New Roman" w:cs="Times New Roman"/>
          <w:sz w:val="24"/>
          <w:szCs w:val="24"/>
        </w:rPr>
        <w:t>поисковых работ на нефть и газ на площади «Междуреченская»</w:t>
      </w:r>
      <w:r w:rsidRPr="00CA53ED">
        <w:rPr>
          <w:rFonts w:ascii="Times New Roman" w:hAnsi="Times New Roman" w:cs="Times New Roman"/>
          <w:sz w:val="24"/>
          <w:szCs w:val="24"/>
        </w:rPr>
        <w:t>.</w:t>
      </w:r>
    </w:p>
    <w:p w:rsidR="0008111D" w:rsidRPr="00CA53ED" w:rsidRDefault="008957CF" w:rsidP="005C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ED">
        <w:rPr>
          <w:rFonts w:ascii="Times New Roman" w:hAnsi="Times New Roman" w:cs="Times New Roman"/>
          <w:b/>
          <w:sz w:val="24"/>
          <w:szCs w:val="24"/>
        </w:rPr>
        <w:t>2.2.</w:t>
      </w:r>
      <w:r w:rsidRPr="00CA53ED">
        <w:rPr>
          <w:rFonts w:ascii="Times New Roman" w:hAnsi="Times New Roman" w:cs="Times New Roman"/>
          <w:sz w:val="24"/>
          <w:szCs w:val="24"/>
        </w:rPr>
        <w:t xml:space="preserve"> </w:t>
      </w:r>
      <w:r w:rsidR="005C3500" w:rsidRPr="00CA53ED">
        <w:rPr>
          <w:rFonts w:ascii="Times New Roman" w:hAnsi="Times New Roman" w:cs="Times New Roman"/>
          <w:b/>
          <w:sz w:val="24"/>
          <w:szCs w:val="24"/>
        </w:rPr>
        <w:t xml:space="preserve">Объект недр, право </w:t>
      </w:r>
      <w:proofErr w:type="gramStart"/>
      <w:r w:rsidR="005C3500" w:rsidRPr="00CA53ED">
        <w:rPr>
          <w:rFonts w:ascii="Times New Roman" w:hAnsi="Times New Roman" w:cs="Times New Roman"/>
          <w:b/>
          <w:sz w:val="24"/>
          <w:szCs w:val="24"/>
        </w:rPr>
        <w:t>пользования</w:t>
      </w:r>
      <w:proofErr w:type="gramEnd"/>
      <w:r w:rsidR="005C3500" w:rsidRPr="00CA53ED">
        <w:rPr>
          <w:rFonts w:ascii="Times New Roman" w:hAnsi="Times New Roman" w:cs="Times New Roman"/>
          <w:b/>
          <w:sz w:val="24"/>
          <w:szCs w:val="24"/>
        </w:rPr>
        <w:t xml:space="preserve"> которым выставляется на аукцион:</w:t>
      </w:r>
      <w:r w:rsidR="005C3500" w:rsidRPr="00CA53ED">
        <w:rPr>
          <w:sz w:val="24"/>
          <w:szCs w:val="24"/>
        </w:rPr>
        <w:t xml:space="preserve"> </w:t>
      </w:r>
      <w:r w:rsidR="005C3500" w:rsidRPr="00CA53ED">
        <w:rPr>
          <w:rFonts w:ascii="Times New Roman" w:hAnsi="Times New Roman" w:cs="Times New Roman"/>
          <w:sz w:val="24"/>
          <w:szCs w:val="24"/>
        </w:rPr>
        <w:t xml:space="preserve">площадь «Междуреченская», </w:t>
      </w:r>
    </w:p>
    <w:p w:rsidR="005C3500" w:rsidRPr="00975761" w:rsidRDefault="0008111D" w:rsidP="005C350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ED">
        <w:rPr>
          <w:rFonts w:ascii="Times New Roman" w:hAnsi="Times New Roman" w:cs="Times New Roman"/>
          <w:b/>
          <w:sz w:val="24"/>
          <w:szCs w:val="24"/>
        </w:rPr>
        <w:t>2.3. В</w:t>
      </w:r>
      <w:r w:rsidR="005C3500" w:rsidRPr="00CA53ED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A53ED">
        <w:rPr>
          <w:rFonts w:ascii="Times New Roman" w:hAnsi="Times New Roman" w:cs="Times New Roman"/>
          <w:sz w:val="24"/>
          <w:szCs w:val="24"/>
        </w:rPr>
        <w:t xml:space="preserve"> - нефть и газ.</w:t>
      </w:r>
      <w:r w:rsidR="005C3500" w:rsidRPr="0097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00" w:rsidRPr="00C84141" w:rsidRDefault="008957CF" w:rsidP="005C3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41">
        <w:rPr>
          <w:rFonts w:ascii="Times New Roman" w:hAnsi="Times New Roman" w:cs="Times New Roman"/>
          <w:b/>
          <w:sz w:val="24"/>
          <w:szCs w:val="24"/>
        </w:rPr>
        <w:t>3.</w:t>
      </w:r>
      <w:r w:rsidR="005C3500" w:rsidRPr="00C8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141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84141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Pr="00C84141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84141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B6496C" w:rsidRDefault="008957CF" w:rsidP="005C3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6C">
        <w:rPr>
          <w:rFonts w:ascii="Times New Roman" w:hAnsi="Times New Roman" w:cs="Times New Roman"/>
          <w:b/>
          <w:sz w:val="24"/>
          <w:szCs w:val="24"/>
        </w:rPr>
        <w:t>3.1.Географическое расположение недр:</w:t>
      </w:r>
    </w:p>
    <w:p w:rsidR="005C3500" w:rsidRPr="00975761" w:rsidRDefault="005C3500" w:rsidP="005C35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«Междуреченская»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 xml:space="preserve"> области. Ближайшими населёнными пунктами являются </w:t>
      </w:r>
      <w:proofErr w:type="spellStart"/>
      <w:r w:rsidRPr="009757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5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Ленинское и Комсомол</w:t>
      </w:r>
      <w:r w:rsidRPr="00975761">
        <w:rPr>
          <w:rFonts w:ascii="Times New Roman" w:hAnsi="Times New Roman" w:cs="Times New Roman"/>
          <w:sz w:val="24"/>
          <w:szCs w:val="24"/>
        </w:rPr>
        <w:t>. Климатические условия высокогорья позволяют вести сезонные геологоразведочные и эксплуатационные работы с апреля по октябрь включительно.</w:t>
      </w:r>
    </w:p>
    <w:p w:rsidR="005C3500" w:rsidRPr="00975761" w:rsidRDefault="005C3500" w:rsidP="005C35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>Абсолютные высоты местности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5761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75761">
        <w:rPr>
          <w:rFonts w:ascii="Times New Roman" w:hAnsi="Times New Roman" w:cs="Times New Roman"/>
          <w:sz w:val="24"/>
          <w:szCs w:val="24"/>
        </w:rPr>
        <w:t>0</w:t>
      </w:r>
      <w:r w:rsidR="00C84141">
        <w:rPr>
          <w:rFonts w:ascii="Times New Roman" w:hAnsi="Times New Roman" w:cs="Times New Roman"/>
          <w:sz w:val="24"/>
          <w:szCs w:val="24"/>
        </w:rPr>
        <w:t>0 м. Площадь находится на север</w:t>
      </w:r>
      <w:r w:rsidR="008957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-востоке Ферганской долины, в междуречье притоков </w:t>
      </w:r>
      <w:r w:rsidR="0008111D">
        <w:rPr>
          <w:rFonts w:ascii="Times New Roman" w:hAnsi="Times New Roman" w:cs="Times New Roman"/>
          <w:sz w:val="24"/>
          <w:szCs w:val="24"/>
        </w:rPr>
        <w:t>р. Кугарт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проходит автомагистраль М-41, соединяющая г. Джалал-Абад с г. Бишкек и Ош, а также с населенными пунктами Кочкор-Ата.</w:t>
      </w:r>
    </w:p>
    <w:p w:rsidR="005C3500" w:rsidRPr="00975761" w:rsidRDefault="008957CF" w:rsidP="005C3500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500" w:rsidRPr="00975761">
        <w:rPr>
          <w:rFonts w:ascii="Times New Roman" w:hAnsi="Times New Roman" w:cs="Times New Roman"/>
          <w:sz w:val="24"/>
          <w:szCs w:val="24"/>
        </w:rPr>
        <w:t>.</w:t>
      </w:r>
      <w:r w:rsidR="00C84141">
        <w:rPr>
          <w:rFonts w:ascii="Times New Roman" w:hAnsi="Times New Roman" w:cs="Times New Roman"/>
          <w:sz w:val="24"/>
          <w:szCs w:val="24"/>
        </w:rPr>
        <w:t>2</w:t>
      </w:r>
      <w:r w:rsidR="005C3500" w:rsidRPr="00975761">
        <w:rPr>
          <w:rFonts w:ascii="Times New Roman" w:hAnsi="Times New Roman" w:cs="Times New Roman"/>
          <w:sz w:val="24"/>
          <w:szCs w:val="24"/>
        </w:rPr>
        <w:t>. Размеры лицензионной площади:</w:t>
      </w:r>
    </w:p>
    <w:p w:rsidR="005C3500" w:rsidRPr="00975761" w:rsidRDefault="005C3500" w:rsidP="005C350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111"/>
        <w:gridCol w:w="3651"/>
      </w:tblGrid>
      <w:tr w:rsidR="005C3500" w:rsidRPr="00975761" w:rsidTr="00ED09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C3500" w:rsidRPr="00975761" w:rsidTr="00ED09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13332904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374FE0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4547568</w:t>
            </w:r>
          </w:p>
        </w:tc>
      </w:tr>
      <w:tr w:rsidR="005C3500" w:rsidRPr="00975761" w:rsidTr="00ED09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374FE0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13337719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4555418</w:t>
            </w:r>
          </w:p>
        </w:tc>
      </w:tr>
      <w:tr w:rsidR="005C3500" w:rsidRPr="00975761" w:rsidTr="00ED09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13342609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4555523</w:t>
            </w:r>
          </w:p>
        </w:tc>
      </w:tr>
      <w:tr w:rsidR="005C3500" w:rsidRPr="00975761" w:rsidTr="00ED09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13342609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975761" w:rsidRDefault="005C3500" w:rsidP="00ED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4552523</w:t>
            </w:r>
          </w:p>
        </w:tc>
      </w:tr>
    </w:tbl>
    <w:p w:rsidR="008957CF" w:rsidRDefault="005C3500" w:rsidP="005C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 xml:space="preserve">Планшет </w:t>
      </w:r>
      <w:r>
        <w:rPr>
          <w:rFonts w:ascii="Times New Roman" w:hAnsi="Times New Roman" w:cs="Times New Roman"/>
          <w:sz w:val="24"/>
          <w:szCs w:val="24"/>
        </w:rPr>
        <w:t>К-43-99</w:t>
      </w:r>
      <w:r w:rsidR="008957CF">
        <w:rPr>
          <w:rFonts w:ascii="Times New Roman" w:hAnsi="Times New Roman" w:cs="Times New Roman"/>
          <w:sz w:val="24"/>
          <w:szCs w:val="24"/>
        </w:rPr>
        <w:t>.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</w:p>
    <w:p w:rsidR="005C3500" w:rsidRPr="00975761" w:rsidRDefault="005C3500" w:rsidP="005C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>
        <w:rPr>
          <w:rFonts w:ascii="Times New Roman" w:hAnsi="Times New Roman" w:cs="Times New Roman"/>
          <w:sz w:val="24"/>
          <w:szCs w:val="24"/>
        </w:rPr>
        <w:t>3349</w:t>
      </w:r>
      <w:r w:rsidRPr="00975761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Pr="009757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141" w:rsidRDefault="00C84141" w:rsidP="008957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B6496C" w:rsidRDefault="008957CF" w:rsidP="00895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9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4141" w:rsidRPr="00B64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B6496C">
        <w:rPr>
          <w:rFonts w:ascii="Times New Roman" w:hAnsi="Times New Roman" w:cs="Times New Roman"/>
          <w:b/>
          <w:sz w:val="24"/>
          <w:szCs w:val="24"/>
        </w:rPr>
        <w:t>. Геологическая характеристика площади.</w:t>
      </w:r>
    </w:p>
    <w:p w:rsidR="005C3500" w:rsidRDefault="005C3500" w:rsidP="005C3500">
      <w:pPr>
        <w:tabs>
          <w:tab w:val="left" w:pos="518"/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орографическом отношении площадь находится в северо-восточной части Ферганск</w:t>
      </w:r>
      <w:r w:rsidR="008957CF">
        <w:rPr>
          <w:rFonts w:ascii="Times New Roman" w:hAnsi="Times New Roman" w:cs="Times New Roman"/>
          <w:sz w:val="24"/>
          <w:szCs w:val="24"/>
        </w:rPr>
        <w:t xml:space="preserve">ой долины. Местность площади </w:t>
      </w:r>
      <w:proofErr w:type="spellStart"/>
      <w:r w:rsidR="008957C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лкогористая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крутосклонаая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имеет сглаженные очертания и приподнята над р. Кугарт на высоту 1200 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Предгорья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обрамляющие с севера Ферганскую долину представляют чередование речных долин и возвышенностей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имеющих относительную высоту 100-400м. По долинам рек расположены равнины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Кегарт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которой находится  центр области г. Джалал-Абад.</w:t>
      </w:r>
    </w:p>
    <w:p w:rsidR="005C3500" w:rsidRDefault="005C3500" w:rsidP="005C3500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района континентальный с жарким сухим летом и малоснежной зимой. Средние температуры в зимний период от -5 до +5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средняя температура в летний период +25 - +32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Распределение осадков по сезонам неравномерное  - максимум приходится на летний период. Суммарное годовое количество осадков не превышает 500 мм. </w:t>
      </w:r>
    </w:p>
    <w:p w:rsidR="005C3500" w:rsidRDefault="005C3500" w:rsidP="005C3500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</w:t>
      </w:r>
      <w:r w:rsidR="008957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-Восточная Фергана является одной из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Кыргызской Республики. В</w:t>
      </w:r>
      <w:r w:rsidRPr="008B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 открыто 19 месторождений нефти и газа. Месторождения многопластовые, на отдельных месторождениях количество залежей достигает 7-12.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Север-Восточной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Ферганы пробурено более 450 структурных, поисковых, разведочных, параметрических скважин, проведены геологические съемки разных масштабов, аэромагнитная гравиметрическая  и др. исследования. В результате предшествующих поисково-разведочных работ, доказана продуктивность отложений юрского возраста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мелового (Сузак), и отложений палеоген и неогенового возрастов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Чангырташ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3500" w:rsidRPr="003A574A" w:rsidRDefault="005C3500" w:rsidP="008957C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Кугартская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площадь сейсморазведочными работами изучена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574A">
        <w:rPr>
          <w:rFonts w:ascii="Times New Roman" w:hAnsi="Times New Roman" w:cs="Times New Roman"/>
          <w:sz w:val="24"/>
          <w:szCs w:val="24"/>
        </w:rPr>
        <w:t xml:space="preserve">лабо. В стратиграфическом разрезе отложений, развитых в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Кугартском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прогибе, по мнению ряда исследователей, палеогеновые отложения размыты,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574A">
        <w:rPr>
          <w:rFonts w:ascii="Times New Roman" w:hAnsi="Times New Roman" w:cs="Times New Roman"/>
          <w:sz w:val="24"/>
          <w:szCs w:val="24"/>
        </w:rPr>
        <w:t xml:space="preserve"> отложения неогена с размывом залегают на меловых породах. Имелась и другая точка зрения на развитие и перспективы нефтегазоносное отложений палеогена в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Кугартском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прогибе. Так, А.Д. Джумагулов </w:t>
      </w:r>
      <w:r w:rsidR="008957CF">
        <w:rPr>
          <w:rFonts w:ascii="Times New Roman" w:hAnsi="Times New Roman" w:cs="Times New Roman"/>
          <w:sz w:val="24"/>
          <w:szCs w:val="24"/>
        </w:rPr>
        <w:br/>
      </w:r>
      <w:r w:rsidRPr="003A574A">
        <w:rPr>
          <w:rFonts w:ascii="Times New Roman" w:hAnsi="Times New Roman" w:cs="Times New Roman"/>
          <w:sz w:val="24"/>
          <w:szCs w:val="24"/>
        </w:rPr>
        <w:t xml:space="preserve">(2003 г.) предполагал, что полный размыв палеогеновых отложений возможен в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сводовых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частях структур, но они могли сохраниться в более погруженных участках по периферии прогиба. При этом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возникают благоприятные условия для формирования в отложениях палеогена и мела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стратиграфически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-экранированных залежей на крыльях структур.</w:t>
      </w:r>
    </w:p>
    <w:p w:rsidR="005C3500" w:rsidRDefault="005C3500" w:rsidP="005C3500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До 1995 г.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Кугартская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долина сейсморазведкой не изучалась, из-за невозможности использования взрывных источников получения сейсмической информации, в связи с ее густой заселенностью. Единичные сейсмические профили ОАО «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Саратовнефтегеофизика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» лишь «подходили» к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Кугартской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долине с запада (профиль 1084107) и с востока (профиль 1091001). Этими профилями был доказан тектонический (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взбросо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-надвиговый)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00" w:rsidRDefault="005C3500" w:rsidP="005C3500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2008-2018 гг.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 проведены геолого-поисковые и геологоразведочные работы 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зарубежнефтегаз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3500" w:rsidRPr="00975761" w:rsidRDefault="005C3500" w:rsidP="005C3500">
      <w:pPr>
        <w:tabs>
          <w:tab w:val="left" w:pos="518"/>
          <w:tab w:val="left" w:pos="1620"/>
        </w:tabs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00" w:rsidRPr="006C4A8B" w:rsidRDefault="008957CF" w:rsidP="005C3500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</w:t>
      </w:r>
      <w:r w:rsidR="005C3500" w:rsidRPr="006C4A8B">
        <w:rPr>
          <w:rStyle w:val="FontStyle16"/>
          <w:b/>
          <w:sz w:val="24"/>
          <w:szCs w:val="24"/>
        </w:rPr>
        <w:t>. Основные требования к пользованию объектом недр</w:t>
      </w:r>
    </w:p>
    <w:p w:rsidR="005C3500" w:rsidRPr="006C4A8B" w:rsidRDefault="005C3500" w:rsidP="005C3500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5C3500" w:rsidRPr="00B6496C" w:rsidRDefault="008957CF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4</w:t>
      </w:r>
      <w:r w:rsidR="005C3500" w:rsidRPr="00B6496C">
        <w:rPr>
          <w:rStyle w:val="FontStyle16"/>
          <w:rFonts w:eastAsia="Gungsuh"/>
          <w:sz w:val="24"/>
          <w:szCs w:val="24"/>
        </w:rPr>
        <w:t>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5C3500" w:rsidRPr="00B6496C" w:rsidRDefault="008957CF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4</w:t>
      </w:r>
      <w:r w:rsidR="005C3500" w:rsidRPr="00B6496C">
        <w:rPr>
          <w:rStyle w:val="FontStyle16"/>
          <w:rFonts w:eastAsia="Gungsuh"/>
          <w:sz w:val="24"/>
          <w:szCs w:val="24"/>
        </w:rPr>
        <w:t>.2. Основными требованиями к пользованию лицензионной площадью являются:</w:t>
      </w:r>
    </w:p>
    <w:p w:rsidR="005C3500" w:rsidRPr="00B6496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- заключение лицензионного соглашени</w:t>
      </w:r>
      <w:r w:rsidR="00C84141" w:rsidRPr="00B6496C">
        <w:rPr>
          <w:rStyle w:val="FontStyle16"/>
          <w:rFonts w:eastAsia="Gungsuh"/>
          <w:sz w:val="24"/>
          <w:szCs w:val="24"/>
        </w:rPr>
        <w:t>я</w:t>
      </w:r>
      <w:r w:rsidRPr="00B6496C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направленных на проведение геолого</w:t>
      </w:r>
      <w:r w:rsidR="00C84141" w:rsidRPr="00B6496C">
        <w:rPr>
          <w:rStyle w:val="FontStyle16"/>
          <w:rFonts w:eastAsia="Gungsuh"/>
          <w:sz w:val="24"/>
          <w:szCs w:val="24"/>
        </w:rPr>
        <w:t>-поисковых</w:t>
      </w:r>
      <w:r w:rsidRPr="00B6496C">
        <w:rPr>
          <w:rStyle w:val="FontStyle16"/>
          <w:rFonts w:eastAsia="Gungsuh"/>
          <w:sz w:val="24"/>
          <w:szCs w:val="24"/>
        </w:rPr>
        <w:t xml:space="preserve"> работ;</w:t>
      </w:r>
    </w:p>
    <w:p w:rsidR="005C3500" w:rsidRPr="00B6496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lastRenderedPageBreak/>
        <w:t>- предоставление</w:t>
      </w:r>
      <w:r w:rsidR="00C84141" w:rsidRPr="00B6496C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B6496C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B6496C">
        <w:rPr>
          <w:rStyle w:val="FontStyle16"/>
          <w:rFonts w:eastAsia="Gungsuh"/>
          <w:sz w:val="24"/>
          <w:szCs w:val="24"/>
        </w:rPr>
        <w:t>направленных</w:t>
      </w:r>
      <w:r w:rsidRPr="00B6496C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B6496C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B6496C">
        <w:rPr>
          <w:rStyle w:val="FontStyle16"/>
          <w:rFonts w:eastAsia="Gungsuh"/>
          <w:sz w:val="24"/>
          <w:szCs w:val="24"/>
        </w:rPr>
        <w:t xml:space="preserve"> </w:t>
      </w:r>
      <w:r w:rsidR="00C84141" w:rsidRPr="00B6496C">
        <w:rPr>
          <w:rStyle w:val="FontStyle16"/>
          <w:rFonts w:eastAsia="Gungsuh"/>
          <w:sz w:val="24"/>
          <w:szCs w:val="24"/>
        </w:rPr>
        <w:t>геолого-поисковых</w:t>
      </w:r>
      <w:r w:rsidRPr="00B6496C">
        <w:rPr>
          <w:rStyle w:val="FontStyle16"/>
          <w:rFonts w:eastAsia="Gungsuh"/>
          <w:sz w:val="24"/>
          <w:szCs w:val="24"/>
        </w:rPr>
        <w:t xml:space="preserve"> </w:t>
      </w:r>
      <w:r w:rsidR="00C84141" w:rsidRPr="00B6496C">
        <w:rPr>
          <w:rStyle w:val="FontStyle16"/>
          <w:rFonts w:eastAsia="Gungsuh"/>
          <w:sz w:val="24"/>
          <w:szCs w:val="24"/>
        </w:rPr>
        <w:t xml:space="preserve">работ </w:t>
      </w:r>
      <w:r w:rsidRPr="00B6496C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B6496C">
        <w:rPr>
          <w:rStyle w:val="FontStyle16"/>
          <w:rFonts w:eastAsia="Gungsuh"/>
          <w:sz w:val="24"/>
          <w:szCs w:val="24"/>
        </w:rPr>
        <w:t xml:space="preserve">проведение </w:t>
      </w:r>
      <w:r w:rsidRPr="00B6496C">
        <w:rPr>
          <w:rStyle w:val="FontStyle16"/>
          <w:rFonts w:eastAsia="Gungsuh"/>
          <w:sz w:val="24"/>
          <w:szCs w:val="24"/>
        </w:rPr>
        <w:t>геолого</w:t>
      </w:r>
      <w:r w:rsidR="00C84141" w:rsidRPr="00B6496C">
        <w:rPr>
          <w:rStyle w:val="FontStyle16"/>
          <w:rFonts w:eastAsia="Gungsuh"/>
          <w:sz w:val="24"/>
          <w:szCs w:val="24"/>
        </w:rPr>
        <w:t>-поисковых</w:t>
      </w:r>
      <w:r w:rsidRPr="00B6496C">
        <w:rPr>
          <w:rStyle w:val="FontStyle16"/>
          <w:rFonts w:eastAsia="Gungsuh"/>
          <w:sz w:val="24"/>
          <w:szCs w:val="24"/>
        </w:rPr>
        <w:t xml:space="preserve"> работ;</w:t>
      </w:r>
    </w:p>
    <w:p w:rsidR="005C3500" w:rsidRPr="00B6496C" w:rsidRDefault="005C3500" w:rsidP="00C84141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- предоставление годового отчета до 31 января следующего за отчетным год</w:t>
      </w:r>
      <w:r w:rsidR="00C84141" w:rsidRPr="00B6496C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B6496C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B6496C">
        <w:rPr>
          <w:rStyle w:val="FontStyle16"/>
          <w:rFonts w:eastAsia="Gungsuh"/>
          <w:sz w:val="24"/>
          <w:szCs w:val="24"/>
        </w:rPr>
        <w:t>виде</w:t>
      </w:r>
      <w:r w:rsidRPr="00B6496C">
        <w:rPr>
          <w:rStyle w:val="FontStyle16"/>
          <w:rFonts w:eastAsia="Gungsuh"/>
          <w:sz w:val="24"/>
          <w:szCs w:val="24"/>
        </w:rPr>
        <w:t>;</w:t>
      </w:r>
    </w:p>
    <w:p w:rsidR="005C3500" w:rsidRPr="00B6496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- вып</w:t>
      </w:r>
      <w:r w:rsidR="00C84141" w:rsidRPr="00B6496C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B6496C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B6496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B6496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6C4A8B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B6496C">
        <w:rPr>
          <w:rStyle w:val="FontStyle16"/>
          <w:rFonts w:eastAsia="Gungsuh"/>
          <w:sz w:val="24"/>
          <w:szCs w:val="24"/>
        </w:rPr>
        <w:t>В случае невыполнения</w:t>
      </w:r>
      <w:r w:rsidRPr="006C4A8B">
        <w:rPr>
          <w:rStyle w:val="FontStyle16"/>
          <w:rFonts w:eastAsia="Gungsuh"/>
          <w:sz w:val="24"/>
          <w:szCs w:val="24"/>
        </w:rPr>
        <w:t xml:space="preserve">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6C4A8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6C4A8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CA53ED" w:rsidRDefault="00CA53ED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555FCC" w:rsidRDefault="00C84141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A53ED">
        <w:rPr>
          <w:rStyle w:val="FontStyle16"/>
          <w:rFonts w:eastAsia="Gungsuh"/>
          <w:b/>
          <w:sz w:val="24"/>
          <w:szCs w:val="24"/>
        </w:rPr>
        <w:t>5</w:t>
      </w:r>
      <w:r w:rsidR="005C3500" w:rsidRPr="00CA53ED">
        <w:rPr>
          <w:rStyle w:val="FontStyle16"/>
          <w:rFonts w:eastAsia="Gungsuh"/>
          <w:b/>
          <w:sz w:val="24"/>
          <w:szCs w:val="24"/>
        </w:rPr>
        <w:t>. Время и место проведения аукциона: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Аукцион состоится </w:t>
      </w:r>
      <w:r w:rsidR="00E9128B">
        <w:rPr>
          <w:rStyle w:val="FontStyle16"/>
          <w:rFonts w:eastAsia="Gungsuh"/>
          <w:sz w:val="24"/>
          <w:szCs w:val="24"/>
        </w:rPr>
        <w:t>1</w:t>
      </w:r>
      <w:r w:rsidR="00F0714E">
        <w:rPr>
          <w:rStyle w:val="FontStyle16"/>
          <w:rFonts w:eastAsia="Gungsuh"/>
          <w:sz w:val="24"/>
          <w:szCs w:val="24"/>
        </w:rPr>
        <w:t xml:space="preserve"> сентября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2021 года в </w:t>
      </w:r>
      <w:r w:rsidR="005C3500">
        <w:rPr>
          <w:rStyle w:val="FontStyle16"/>
          <w:rFonts w:eastAsia="Gungsuh"/>
          <w:sz w:val="24"/>
          <w:szCs w:val="24"/>
        </w:rPr>
        <w:t>селе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</w:t>
      </w:r>
      <w:r w:rsidR="005C3500">
        <w:rPr>
          <w:rStyle w:val="FontStyle16"/>
          <w:rFonts w:eastAsia="Gungsuh"/>
          <w:sz w:val="24"/>
          <w:szCs w:val="24"/>
        </w:rPr>
        <w:t>Сузак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 w:rsidR="005C3500">
        <w:rPr>
          <w:rStyle w:val="FontStyle16"/>
          <w:rFonts w:eastAsia="Gungsuh"/>
          <w:sz w:val="24"/>
          <w:szCs w:val="24"/>
        </w:rPr>
        <w:t>Сузакского</w:t>
      </w:r>
      <w:proofErr w:type="spellEnd"/>
      <w:r w:rsidR="005C3500" w:rsidRPr="00555FCC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 w:rsidR="005C3500"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 w:rsidR="005C3500">
        <w:rPr>
          <w:rStyle w:val="FontStyle16"/>
          <w:rFonts w:eastAsia="Gungsuh"/>
          <w:sz w:val="24"/>
          <w:szCs w:val="24"/>
        </w:rPr>
        <w:t xml:space="preserve"> </w:t>
      </w:r>
      <w:r w:rsidR="005C3500" w:rsidRPr="00555FCC">
        <w:rPr>
          <w:rStyle w:val="FontStyle16"/>
          <w:rFonts w:eastAsia="Gungsuh"/>
          <w:sz w:val="24"/>
          <w:szCs w:val="24"/>
        </w:rPr>
        <w:t>области Кыргызской Республики.</w:t>
      </w:r>
    </w:p>
    <w:p w:rsidR="005C3500" w:rsidRPr="00555FC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5FCC">
        <w:rPr>
          <w:rStyle w:val="FontStyle16"/>
          <w:rFonts w:eastAsia="Gungsuh"/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CA53ED" w:rsidRDefault="00CA53ED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555FCC" w:rsidRDefault="00AB3DFC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A53ED">
        <w:rPr>
          <w:rStyle w:val="FontStyle16"/>
          <w:rFonts w:eastAsia="Gungsuh"/>
          <w:sz w:val="24"/>
          <w:szCs w:val="24"/>
        </w:rPr>
        <w:t>6</w:t>
      </w:r>
      <w:r w:rsidR="005C3500" w:rsidRPr="00CA53ED">
        <w:rPr>
          <w:rStyle w:val="FontStyle16"/>
          <w:rFonts w:eastAsia="Gungsuh"/>
          <w:sz w:val="24"/>
          <w:szCs w:val="24"/>
        </w:rPr>
        <w:t>. Срок подачи заявок: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Заявки принимаются с </w:t>
      </w:r>
      <w:bookmarkStart w:id="0" w:name="_GoBack"/>
      <w:bookmarkEnd w:id="0"/>
      <w:r w:rsidR="00E57D42">
        <w:rPr>
          <w:rStyle w:val="FontStyle16"/>
          <w:rFonts w:eastAsia="Gungsuh"/>
          <w:sz w:val="24"/>
          <w:szCs w:val="24"/>
        </w:rPr>
        <w:t>9</w:t>
      </w:r>
      <w:r w:rsidR="00E57D42" w:rsidRPr="0008111D">
        <w:rPr>
          <w:rStyle w:val="FontStyle16"/>
          <w:rFonts w:eastAsia="Gungsuh"/>
          <w:sz w:val="24"/>
          <w:szCs w:val="24"/>
        </w:rPr>
        <w:t xml:space="preserve"> </w:t>
      </w:r>
      <w:r w:rsidR="00F0714E" w:rsidRPr="0008111D">
        <w:rPr>
          <w:rStyle w:val="FontStyle16"/>
          <w:rFonts w:eastAsia="Gungsuh"/>
          <w:sz w:val="24"/>
          <w:szCs w:val="24"/>
        </w:rPr>
        <w:t>августа</w:t>
      </w:r>
      <w:r w:rsidR="005C3500" w:rsidRPr="0008111D">
        <w:rPr>
          <w:rStyle w:val="FontStyle16"/>
          <w:rFonts w:eastAsia="Gungsuh"/>
          <w:sz w:val="24"/>
          <w:szCs w:val="24"/>
        </w:rPr>
        <w:t xml:space="preserve"> 2021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года по </w:t>
      </w:r>
      <w:r w:rsidR="00F0714E">
        <w:rPr>
          <w:rStyle w:val="FontStyle16"/>
          <w:rFonts w:eastAsia="Gungsuh"/>
          <w:sz w:val="24"/>
          <w:szCs w:val="24"/>
        </w:rPr>
        <w:t>25 августа</w:t>
      </w:r>
      <w:r w:rsidR="005C3500" w:rsidRPr="00555FCC">
        <w:rPr>
          <w:rStyle w:val="FontStyle16"/>
          <w:rFonts w:eastAsia="Gungsuh"/>
          <w:sz w:val="24"/>
          <w:szCs w:val="24"/>
        </w:rPr>
        <w:t xml:space="preserve"> 2021 года включительно ежедневно в рабочие дни с 9-00 часов до 18-00 часов Управления лицензирования недропользования Государственного Комитета промышленности, энергетики и недропользование Кыргызской Республики, </w:t>
      </w:r>
      <w:proofErr w:type="spellStart"/>
      <w:r w:rsidR="005C3500" w:rsidRPr="00555FCC">
        <w:rPr>
          <w:rStyle w:val="FontStyle16"/>
          <w:rFonts w:eastAsia="Gungsuh"/>
          <w:sz w:val="24"/>
          <w:szCs w:val="24"/>
        </w:rPr>
        <w:t>каб</w:t>
      </w:r>
      <w:proofErr w:type="spellEnd"/>
      <w:r w:rsidR="005C3500" w:rsidRPr="00555FCC">
        <w:rPr>
          <w:rStyle w:val="FontStyle16"/>
          <w:rFonts w:eastAsia="Gungsuh"/>
          <w:sz w:val="24"/>
          <w:szCs w:val="24"/>
        </w:rPr>
        <w:t xml:space="preserve">. № </w:t>
      </w:r>
      <w:r w:rsidRPr="00555FCC">
        <w:rPr>
          <w:rStyle w:val="FontStyle16"/>
          <w:rFonts w:eastAsia="Gungsuh"/>
          <w:sz w:val="24"/>
          <w:szCs w:val="24"/>
        </w:rPr>
        <w:t>22</w:t>
      </w:r>
      <w:r>
        <w:rPr>
          <w:rStyle w:val="FontStyle16"/>
          <w:rFonts w:eastAsia="Gungsuh"/>
          <w:sz w:val="24"/>
          <w:szCs w:val="24"/>
        </w:rPr>
        <w:t>0</w:t>
      </w:r>
      <w:r w:rsidR="005C3500" w:rsidRPr="00555FCC">
        <w:rPr>
          <w:rStyle w:val="FontStyle16"/>
          <w:rFonts w:eastAsia="Gungsuh"/>
          <w:sz w:val="24"/>
          <w:szCs w:val="24"/>
        </w:rPr>
        <w:t>.</w:t>
      </w:r>
    </w:p>
    <w:p w:rsidR="00CA53ED" w:rsidRDefault="00CA53ED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A53ED" w:rsidRDefault="00AB3DFC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A53ED">
        <w:rPr>
          <w:rStyle w:val="FontStyle16"/>
          <w:rFonts w:eastAsia="Gungsuh"/>
          <w:b/>
          <w:sz w:val="24"/>
          <w:szCs w:val="24"/>
        </w:rPr>
        <w:t>7</w:t>
      </w:r>
      <w:r w:rsidR="005C3500" w:rsidRPr="00CA53ED">
        <w:rPr>
          <w:rStyle w:val="FontStyle16"/>
          <w:rFonts w:eastAsia="Gungsuh"/>
          <w:b/>
          <w:sz w:val="24"/>
          <w:szCs w:val="24"/>
        </w:rPr>
        <w:t xml:space="preserve">. Место и время ознакомления с порядком и условиями проведения аукциона: </w:t>
      </w:r>
    </w:p>
    <w:p w:rsidR="005C3500" w:rsidRPr="00555FCC" w:rsidRDefault="005C3500" w:rsidP="005C3500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5FCC">
        <w:rPr>
          <w:rStyle w:val="FontStyle16"/>
          <w:rFonts w:eastAsia="Gungsuh"/>
          <w:sz w:val="24"/>
          <w:szCs w:val="24"/>
        </w:rPr>
        <w:t xml:space="preserve">Управление геологии </w:t>
      </w:r>
      <w:r w:rsidR="00C84141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</w:t>
      </w:r>
      <w:r w:rsidR="00C84141" w:rsidRPr="00975761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</w:t>
      </w:r>
      <w:r w:rsidRPr="00555FCC">
        <w:rPr>
          <w:rStyle w:val="FontStyle16"/>
          <w:rFonts w:eastAsia="Gungsuh"/>
          <w:sz w:val="24"/>
          <w:szCs w:val="24"/>
        </w:rPr>
        <w:t xml:space="preserve">, </w:t>
      </w:r>
      <w:proofErr w:type="spellStart"/>
      <w:r w:rsidRPr="00555FCC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555FCC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CA53ED" w:rsidRDefault="00CA53ED" w:rsidP="0008111D">
      <w:pPr>
        <w:pStyle w:val="1"/>
        <w:spacing w:line="276" w:lineRule="auto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08111D" w:rsidRPr="00555FCC" w:rsidRDefault="00B6496C" w:rsidP="0008111D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b/>
          <w:sz w:val="24"/>
          <w:szCs w:val="24"/>
        </w:rPr>
        <w:t>8</w:t>
      </w:r>
      <w:r w:rsidR="0008111D" w:rsidRPr="00B6496C">
        <w:rPr>
          <w:rStyle w:val="FontStyle16"/>
          <w:rFonts w:eastAsia="Gungsuh"/>
          <w:b/>
          <w:sz w:val="24"/>
          <w:szCs w:val="24"/>
        </w:rPr>
        <w:t>.</w:t>
      </w:r>
      <w:r w:rsidR="0008111D" w:rsidRPr="00555FCC">
        <w:rPr>
          <w:rStyle w:val="FontStyle16"/>
          <w:rFonts w:eastAsia="Gungsuh"/>
          <w:sz w:val="24"/>
          <w:szCs w:val="24"/>
        </w:rPr>
        <w:t xml:space="preserve"> Для участия в аукционе заявитель лично или через доверенное лицо представляет организатору аукциона заявку до 18-00 часов </w:t>
      </w:r>
      <w:r w:rsidR="0008111D">
        <w:rPr>
          <w:rStyle w:val="FontStyle16"/>
          <w:rFonts w:eastAsia="Gungsuh"/>
          <w:sz w:val="24"/>
          <w:szCs w:val="24"/>
        </w:rPr>
        <w:t>25 августа</w:t>
      </w:r>
      <w:r w:rsidR="0008111D" w:rsidRPr="00555FCC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="0008111D" w:rsidRPr="00555FCC">
        <w:rPr>
          <w:rStyle w:val="FontStyle16"/>
          <w:rFonts w:eastAsia="Gungsuh"/>
          <w:sz w:val="24"/>
          <w:szCs w:val="24"/>
        </w:rPr>
        <w:t>www</w:t>
      </w:r>
      <w:proofErr w:type="spellEnd"/>
      <w:r w:rsidR="0008111D" w:rsidRPr="00555FCC">
        <w:rPr>
          <w:rStyle w:val="FontStyle16"/>
          <w:rFonts w:eastAsia="Gungsuh"/>
          <w:sz w:val="24"/>
          <w:szCs w:val="24"/>
        </w:rPr>
        <w:t>.</w:t>
      </w:r>
      <w:r w:rsidR="0008111D">
        <w:rPr>
          <w:rStyle w:val="FontStyle16"/>
          <w:rFonts w:eastAsia="Gungsuh"/>
          <w:sz w:val="24"/>
          <w:szCs w:val="24"/>
          <w:lang w:val="en-US"/>
        </w:rPr>
        <w:t>geology</w:t>
      </w:r>
      <w:r w:rsidR="0008111D" w:rsidRPr="00555FCC">
        <w:rPr>
          <w:rStyle w:val="FontStyle16"/>
          <w:rFonts w:eastAsia="Gungsuh"/>
          <w:sz w:val="24"/>
          <w:szCs w:val="24"/>
        </w:rPr>
        <w:t>.</w:t>
      </w:r>
      <w:proofErr w:type="spellStart"/>
      <w:r w:rsidR="0008111D" w:rsidRPr="00555FCC">
        <w:rPr>
          <w:rStyle w:val="FontStyle16"/>
          <w:rFonts w:eastAsia="Gungsuh"/>
          <w:sz w:val="24"/>
          <w:szCs w:val="24"/>
        </w:rPr>
        <w:t>kg</w:t>
      </w:r>
      <w:proofErr w:type="spellEnd"/>
      <w:r w:rsidR="0008111D" w:rsidRPr="00555FCC">
        <w:rPr>
          <w:rStyle w:val="FontStyle16"/>
          <w:rFonts w:eastAsia="Gungsuh"/>
          <w:sz w:val="24"/>
          <w:szCs w:val="24"/>
        </w:rPr>
        <w:t>.</w:t>
      </w:r>
    </w:p>
    <w:p w:rsidR="0008111D" w:rsidRPr="006C4A8B" w:rsidRDefault="0008111D" w:rsidP="0008111D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08111D" w:rsidRPr="006C4A8B" w:rsidRDefault="0008111D" w:rsidP="0008111D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6C4A8B">
        <w:rPr>
          <w:rStyle w:val="FontStyle16"/>
          <w:rFonts w:eastAsia="Gungsuh"/>
          <w:sz w:val="24"/>
          <w:szCs w:val="24"/>
        </w:rPr>
        <w:lastRenderedPageBreak/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аукционной заявке прилагаются следующие документы: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назначении исполнительного органа организации;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гарантийного взноса;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сбора за участие в аукционе;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апостилированную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08111D" w:rsidRPr="006C4A8B" w:rsidRDefault="0008111D" w:rsidP="00081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6C4A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4A8B">
        <w:rPr>
          <w:rFonts w:ascii="Times New Roman" w:hAnsi="Times New Roman" w:cs="Times New Roman"/>
          <w:sz w:val="24"/>
          <w:szCs w:val="24"/>
        </w:rPr>
        <w:t>кциона.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6C4A8B">
          <w:rPr>
            <w:rStyle w:val="ae"/>
            <w:rFonts w:eastAsia="Arial Unicode MS"/>
            <w:sz w:val="24"/>
            <w:szCs w:val="24"/>
          </w:rPr>
          <w:t>приложению 2</w:t>
        </w:r>
      </w:hyperlink>
      <w:r w:rsidRPr="006C4A8B">
        <w:rPr>
          <w:rFonts w:ascii="Times New Roman" w:hAnsi="Times New Roman" w:cs="Times New Roman"/>
          <w:sz w:val="24"/>
          <w:szCs w:val="24"/>
        </w:rPr>
        <w:t xml:space="preserve"> к настоящему Положению, с указанием ее регистрационного номера, даты и времени поступления.</w:t>
      </w:r>
    </w:p>
    <w:p w:rsidR="0008111D" w:rsidRPr="006C4A8B" w:rsidRDefault="0008111D" w:rsidP="0008111D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</w:t>
      </w:r>
      <w:r w:rsidRPr="006C4A8B">
        <w:rPr>
          <w:rFonts w:ascii="Times New Roman" w:hAnsi="Times New Roman" w:cs="Times New Roman"/>
          <w:sz w:val="24"/>
          <w:szCs w:val="24"/>
        </w:rPr>
        <w:lastRenderedPageBreak/>
        <w:t>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08111D" w:rsidRPr="006C4A8B" w:rsidRDefault="0008111D" w:rsidP="0008111D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6C4A8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08111D" w:rsidRPr="006C4A8B" w:rsidRDefault="0008111D" w:rsidP="0008111D">
      <w:pPr>
        <w:pStyle w:val="Style2"/>
        <w:widowControl/>
        <w:spacing w:line="276" w:lineRule="auto"/>
        <w:ind w:firstLine="540"/>
        <w:rPr>
          <w:rStyle w:val="FontStyle16"/>
          <w:b/>
          <w:i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6C4A8B">
        <w:rPr>
          <w:b/>
          <w:i/>
        </w:rPr>
        <w:t>Кыргызской Республике долю участия в уставном капитале.</w:t>
      </w:r>
    </w:p>
    <w:p w:rsidR="00CA53ED" w:rsidRDefault="00CA53ED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b/>
          <w:sz w:val="24"/>
          <w:szCs w:val="24"/>
        </w:rPr>
      </w:pPr>
    </w:p>
    <w:p w:rsidR="005C3500" w:rsidRPr="006C4A8B" w:rsidRDefault="00B6496C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B6496C">
        <w:rPr>
          <w:rStyle w:val="FontStyle16"/>
          <w:rFonts w:eastAsia="Gungsuh"/>
          <w:b/>
          <w:sz w:val="24"/>
          <w:szCs w:val="24"/>
        </w:rPr>
        <w:t>9.</w:t>
      </w:r>
      <w:r w:rsidR="005C3500" w:rsidRPr="006C4A8B">
        <w:rPr>
          <w:rStyle w:val="FontStyle16"/>
          <w:rFonts w:eastAsia="Gungsuh"/>
          <w:sz w:val="24"/>
          <w:szCs w:val="24"/>
        </w:rPr>
        <w:t xml:space="preserve">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CA53ED" w:rsidRDefault="00CA53ED" w:rsidP="0008111D">
      <w:pPr>
        <w:pStyle w:val="Style2"/>
        <w:widowControl/>
        <w:spacing w:line="240" w:lineRule="auto"/>
        <w:ind w:firstLine="709"/>
        <w:rPr>
          <w:ins w:id="1" w:author="Admin" w:date="2021-08-06T17:17:00Z"/>
          <w:rStyle w:val="FontStyle16"/>
          <w:rFonts w:eastAsia="Gungsuh"/>
          <w:b/>
          <w:sz w:val="24"/>
          <w:szCs w:val="24"/>
        </w:rPr>
      </w:pPr>
    </w:p>
    <w:p w:rsidR="0008111D" w:rsidRDefault="00B6496C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B6496C">
        <w:rPr>
          <w:rStyle w:val="FontStyle16"/>
          <w:rFonts w:eastAsia="Gungsuh"/>
          <w:b/>
          <w:sz w:val="24"/>
          <w:szCs w:val="24"/>
        </w:rPr>
        <w:t>10</w:t>
      </w:r>
      <w:r w:rsidR="005C3500" w:rsidRPr="00B6496C">
        <w:rPr>
          <w:rStyle w:val="FontStyle16"/>
          <w:rFonts w:eastAsia="Gungsuh"/>
          <w:b/>
          <w:sz w:val="24"/>
          <w:szCs w:val="24"/>
        </w:rPr>
        <w:t>.</w:t>
      </w:r>
      <w:r w:rsidR="005C3500" w:rsidRPr="006C4A8B">
        <w:rPr>
          <w:rStyle w:val="FontStyle16"/>
          <w:rFonts w:eastAsia="Gungsuh"/>
          <w:sz w:val="24"/>
          <w:szCs w:val="24"/>
        </w:rPr>
        <w:t xml:space="preserve"> </w:t>
      </w:r>
      <w:r w:rsidR="0008111D" w:rsidRPr="003B57D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08111D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6496C" w:rsidRDefault="00B6496C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BD24CC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3B57D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BD24CC">
        <w:rPr>
          <w:rStyle w:val="FontStyle16"/>
          <w:rFonts w:eastAsia="Gungsuh"/>
          <w:sz w:val="24"/>
          <w:szCs w:val="24"/>
        </w:rPr>
        <w:t>, а гарантийный взнос -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 w:rsidRPr="00BD24CC">
        <w:rPr>
          <w:rStyle w:val="FontStyle16"/>
          <w:rFonts w:eastAsia="Gungsuh"/>
          <w:b/>
          <w:sz w:val="24"/>
          <w:szCs w:val="24"/>
        </w:rPr>
        <w:t>3350 долларов США</w:t>
      </w:r>
      <w:r>
        <w:rPr>
          <w:rStyle w:val="FontStyle16"/>
          <w:rFonts w:eastAsia="Gungsuh"/>
          <w:b/>
          <w:sz w:val="24"/>
          <w:szCs w:val="24"/>
        </w:rPr>
        <w:t>.</w:t>
      </w:r>
    </w:p>
    <w:p w:rsidR="0008111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Pr="00BD24CC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Pr="00BD24CC">
        <w:rPr>
          <w:rStyle w:val="FontStyle16"/>
          <w:rFonts w:eastAsia="Gungsuh"/>
          <w:sz w:val="24"/>
          <w:szCs w:val="24"/>
        </w:rPr>
        <w:t>:</w:t>
      </w:r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6C4A8B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6C4A8B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6C4A8B">
        <w:rPr>
          <w:rFonts w:ascii="Times New Roman" w:hAnsi="Times New Roman" w:cs="Times New Roman"/>
          <w:sz w:val="24"/>
          <w:szCs w:val="24"/>
        </w:rPr>
        <w:t>440001</w:t>
      </w:r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6C4A8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08111D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08111D" w:rsidRPr="006C4A8B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4A8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11D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08111D" w:rsidRPr="00BD24CC" w:rsidRDefault="0008111D" w:rsidP="0008111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24CC">
        <w:rPr>
          <w:rFonts w:ascii="Times New Roman" w:hAnsi="Times New Roman" w:cs="Times New Roman"/>
          <w:sz w:val="24"/>
          <w:szCs w:val="24"/>
        </w:rPr>
        <w:t>сбор за участие в аукционе_______________________________</w:t>
      </w:r>
      <w:r>
        <w:rPr>
          <w:rFonts w:ascii="Times New Roman" w:hAnsi="Times New Roman" w:cs="Times New Roman"/>
          <w:sz w:val="24"/>
          <w:szCs w:val="24"/>
        </w:rPr>
        <w:t>____»</w:t>
      </w:r>
    </w:p>
    <w:p w:rsidR="0008111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Pr="0052715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52715D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08111D" w:rsidRPr="006C4A8B" w:rsidRDefault="0008111D" w:rsidP="0008111D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08111D" w:rsidRPr="006C4A8B" w:rsidRDefault="0008111D" w:rsidP="0008111D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08111D" w:rsidRPr="006C4A8B" w:rsidRDefault="0008111D" w:rsidP="0008111D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08111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Pr="0052715D" w:rsidRDefault="0008111D" w:rsidP="0008111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52715D">
        <w:rPr>
          <w:rStyle w:val="FontStyle16"/>
          <w:rFonts w:eastAsia="Gungsuh"/>
          <w:b/>
          <w:sz w:val="24"/>
          <w:szCs w:val="24"/>
        </w:rPr>
        <w:t>11.</w:t>
      </w:r>
      <w:r w:rsidRPr="0052715D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08111D" w:rsidRDefault="0008111D" w:rsidP="0008111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Pr="006C4A8B" w:rsidRDefault="0008111D" w:rsidP="0008111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Pr="006C4A8B">
        <w:rPr>
          <w:rStyle w:val="FontStyle16"/>
          <w:rFonts w:eastAsia="Gungsuh"/>
          <w:sz w:val="24"/>
          <w:szCs w:val="24"/>
        </w:rPr>
        <w:t xml:space="preserve">составляет </w:t>
      </w:r>
      <w:r w:rsidRPr="0052715D">
        <w:rPr>
          <w:rStyle w:val="FontStyle16"/>
          <w:rFonts w:eastAsia="Gungsuh"/>
          <w:b/>
          <w:sz w:val="24"/>
          <w:szCs w:val="24"/>
        </w:rPr>
        <w:t>1336</w:t>
      </w:r>
      <w:r w:rsidRPr="0052715D">
        <w:rPr>
          <w:b/>
          <w:lang w:eastAsia="en-US"/>
        </w:rPr>
        <w:t xml:space="preserve"> </w:t>
      </w:r>
      <w:r w:rsidRPr="0052715D">
        <w:rPr>
          <w:rStyle w:val="FontStyle16"/>
          <w:rFonts w:eastAsia="Gungsuh"/>
          <w:b/>
          <w:sz w:val="24"/>
          <w:szCs w:val="24"/>
        </w:rPr>
        <w:t>долларов США</w:t>
      </w:r>
      <w:r w:rsidRPr="006C4A8B">
        <w:rPr>
          <w:rStyle w:val="FontStyle16"/>
          <w:rFonts w:eastAsia="Gungsuh"/>
          <w:sz w:val="24"/>
          <w:szCs w:val="24"/>
        </w:rPr>
        <w:t>.</w:t>
      </w:r>
    </w:p>
    <w:p w:rsidR="0008111D" w:rsidRDefault="0008111D" w:rsidP="0008111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Pr="0052715D" w:rsidRDefault="0008111D" w:rsidP="0008111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52715D">
        <w:rPr>
          <w:rStyle w:val="FontStyle16"/>
          <w:rFonts w:eastAsia="Gungsuh"/>
          <w:b/>
          <w:sz w:val="24"/>
          <w:szCs w:val="24"/>
        </w:rPr>
        <w:t>12.</w:t>
      </w:r>
      <w:r>
        <w:rPr>
          <w:rStyle w:val="FontStyle16"/>
          <w:rFonts w:eastAsia="Gungsuh"/>
          <w:b/>
          <w:sz w:val="24"/>
          <w:szCs w:val="24"/>
        </w:rPr>
        <w:tab/>
      </w:r>
      <w:r w:rsidRPr="0052715D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08111D" w:rsidRDefault="0008111D" w:rsidP="0008111D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08111D" w:rsidRDefault="0008111D" w:rsidP="0008111D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Шаг аукциона </w:t>
      </w:r>
      <w:r w:rsidRPr="006C4A8B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Pr="0052715D">
        <w:rPr>
          <w:rStyle w:val="FontStyle16"/>
          <w:rFonts w:eastAsia="Gungsuh"/>
          <w:b/>
          <w:sz w:val="24"/>
          <w:szCs w:val="24"/>
        </w:rPr>
        <w:t>133 долларов США</w:t>
      </w:r>
      <w:r w:rsidRPr="006C4A8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Pr="0052715D">
        <w:rPr>
          <w:rStyle w:val="FontStyle16"/>
          <w:rFonts w:eastAsia="Gungsuh"/>
          <w:b/>
          <w:sz w:val="24"/>
          <w:szCs w:val="24"/>
        </w:rPr>
        <w:t>13360</w:t>
      </w:r>
      <w:r w:rsidRPr="0052715D">
        <w:rPr>
          <w:b/>
          <w:lang w:eastAsia="en-US"/>
        </w:rPr>
        <w:t xml:space="preserve"> </w:t>
      </w:r>
      <w:r w:rsidRPr="0052715D">
        <w:rPr>
          <w:rStyle w:val="FontStyle16"/>
          <w:rFonts w:eastAsia="Gungsuh"/>
          <w:b/>
          <w:sz w:val="24"/>
          <w:szCs w:val="24"/>
        </w:rPr>
        <w:t>долларов США</w:t>
      </w:r>
      <w:r w:rsidRPr="006C4A8B"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</w:rPr>
        <w:t xml:space="preserve"> </w:t>
      </w:r>
    </w:p>
    <w:p w:rsidR="00B6496C" w:rsidRDefault="00B6496C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A53ED" w:rsidRDefault="005C3500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A53ED">
        <w:rPr>
          <w:rStyle w:val="FontStyle16"/>
          <w:rFonts w:eastAsia="Gungsuh"/>
          <w:b/>
          <w:sz w:val="24"/>
          <w:szCs w:val="24"/>
        </w:rPr>
        <w:t>13. Аукцион признается несостоявшимся в следующих случаях:</w:t>
      </w:r>
    </w:p>
    <w:p w:rsidR="005C3500" w:rsidRPr="006C4A8B" w:rsidRDefault="005C3500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lastRenderedPageBreak/>
        <w:t>1) при отсутствии заявок на участие в аукционе, либо если подана только одна заявка;</w:t>
      </w:r>
    </w:p>
    <w:p w:rsidR="005C3500" w:rsidRPr="006C4A8B" w:rsidRDefault="005C3500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5C3500" w:rsidRPr="006C4A8B" w:rsidRDefault="005C3500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5C3500" w:rsidRPr="006C4A8B" w:rsidRDefault="005C3500" w:rsidP="005C3500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4) участниками аукциона не предложена цена выше </w:t>
      </w:r>
      <w:proofErr w:type="gramStart"/>
      <w:r w:rsidRPr="006C4A8B">
        <w:rPr>
          <w:rStyle w:val="FontStyle16"/>
          <w:rFonts w:eastAsia="Gungsuh"/>
          <w:sz w:val="24"/>
          <w:szCs w:val="24"/>
        </w:rPr>
        <w:t>стартовой</w:t>
      </w:r>
      <w:proofErr w:type="gramEnd"/>
      <w:r w:rsidRPr="006C4A8B">
        <w:rPr>
          <w:rStyle w:val="FontStyle16"/>
          <w:rFonts w:eastAsia="Gungsuh"/>
          <w:sz w:val="24"/>
          <w:szCs w:val="24"/>
        </w:rPr>
        <w:t>.</w:t>
      </w:r>
    </w:p>
    <w:p w:rsidR="005C3500" w:rsidRPr="006C4A8B" w:rsidRDefault="005C3500" w:rsidP="005C3500">
      <w:pPr>
        <w:pStyle w:val="Style2"/>
        <w:widowControl/>
        <w:spacing w:line="276" w:lineRule="auto"/>
        <w:ind w:firstLine="709"/>
        <w:rPr>
          <w:rFonts w:eastAsia="Gungsuh"/>
        </w:rPr>
      </w:pPr>
      <w:r w:rsidRPr="00B6496C">
        <w:rPr>
          <w:rStyle w:val="FontStyle16"/>
          <w:rFonts w:eastAsia="Gungsuh"/>
          <w:b/>
          <w:sz w:val="24"/>
          <w:szCs w:val="24"/>
        </w:rPr>
        <w:t>14.</w:t>
      </w:r>
      <w:r w:rsidRPr="006C4A8B">
        <w:rPr>
          <w:rStyle w:val="FontStyle16"/>
          <w:rFonts w:eastAsia="Gungsuh"/>
          <w:sz w:val="24"/>
          <w:szCs w:val="24"/>
        </w:rPr>
        <w:t xml:space="preserve">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CA53ED" w:rsidRDefault="00CA53ED" w:rsidP="005C35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500" w:rsidRPr="00360F4A" w:rsidRDefault="005C3500" w:rsidP="005C35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6C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360F4A">
        <w:rPr>
          <w:rFonts w:ascii="Times New Roman" w:eastAsia="Calibri" w:hAnsi="Times New Roman" w:cs="Times New Roman"/>
          <w:sz w:val="24"/>
          <w:szCs w:val="24"/>
        </w:rPr>
        <w:t xml:space="preserve"> В случае реорганизации организатора аукциона в период проведения аукциона, права и обязанности организатора аукциона переходят правопреемнику.</w:t>
      </w:r>
    </w:p>
    <w:p w:rsidR="008E6DA0" w:rsidRPr="005C3500" w:rsidRDefault="008E6DA0" w:rsidP="005C3500"/>
    <w:sectPr w:rsidR="008E6DA0" w:rsidRPr="005C3500" w:rsidSect="00E16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9" w:rsidRDefault="00465949">
      <w:pPr>
        <w:spacing w:after="0" w:line="240" w:lineRule="auto"/>
      </w:pPr>
      <w:r>
        <w:separator/>
      </w:r>
    </w:p>
  </w:endnote>
  <w:endnote w:type="continuationSeparator" w:id="0">
    <w:p w:rsidR="00465949" w:rsidRDefault="004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12" w:rsidRDefault="00706B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48808086"/>
      <w:docPartObj>
        <w:docPartGallery w:val="Page Numbers (Bottom of Page)"/>
        <w:docPartUnique/>
      </w:docPartObj>
    </w:sdtPr>
    <w:sdtEndPr/>
    <w:sdtContent>
      <w:p w:rsidR="00E75B5C" w:rsidRPr="00706B12" w:rsidRDefault="002D7DD1">
        <w:pPr>
          <w:pStyle w:val="ac"/>
          <w:jc w:val="center"/>
          <w:rPr>
            <w:rFonts w:ascii="Times New Roman" w:hAnsi="Times New Roman" w:cs="Times New Roman"/>
          </w:rPr>
        </w:pPr>
        <w:r w:rsidRPr="00706B12">
          <w:rPr>
            <w:rFonts w:ascii="Times New Roman" w:hAnsi="Times New Roman" w:cs="Times New Roman"/>
          </w:rPr>
          <w:fldChar w:fldCharType="begin"/>
        </w:r>
        <w:r w:rsidRPr="00706B12">
          <w:rPr>
            <w:rFonts w:ascii="Times New Roman" w:hAnsi="Times New Roman" w:cs="Times New Roman"/>
          </w:rPr>
          <w:instrText>PAGE   \* MERGEFORMAT</w:instrText>
        </w:r>
        <w:r w:rsidRPr="00706B12">
          <w:rPr>
            <w:rFonts w:ascii="Times New Roman" w:hAnsi="Times New Roman" w:cs="Times New Roman"/>
          </w:rPr>
          <w:fldChar w:fldCharType="separate"/>
        </w:r>
        <w:r w:rsidR="00E57D42">
          <w:rPr>
            <w:rFonts w:ascii="Times New Roman" w:hAnsi="Times New Roman" w:cs="Times New Roman"/>
            <w:noProof/>
          </w:rPr>
          <w:t>3</w:t>
        </w:r>
        <w:r w:rsidRPr="00706B1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5B5C" w:rsidRDefault="00E75B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12" w:rsidRDefault="00706B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9" w:rsidRDefault="00465949">
      <w:pPr>
        <w:spacing w:after="0" w:line="240" w:lineRule="auto"/>
      </w:pPr>
      <w:r>
        <w:separator/>
      </w:r>
    </w:p>
  </w:footnote>
  <w:footnote w:type="continuationSeparator" w:id="0">
    <w:p w:rsidR="00465949" w:rsidRDefault="004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12" w:rsidRDefault="00706B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12" w:rsidRDefault="00706B1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12" w:rsidRDefault="00706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8111D"/>
    <w:rsid w:val="00091B6D"/>
    <w:rsid w:val="000A0CA0"/>
    <w:rsid w:val="000C6C89"/>
    <w:rsid w:val="000E0173"/>
    <w:rsid w:val="000E3F59"/>
    <w:rsid w:val="000F10C8"/>
    <w:rsid w:val="000F5402"/>
    <w:rsid w:val="00120A8B"/>
    <w:rsid w:val="0013006D"/>
    <w:rsid w:val="00174172"/>
    <w:rsid w:val="001962AA"/>
    <w:rsid w:val="002436E6"/>
    <w:rsid w:val="00251DB1"/>
    <w:rsid w:val="0025754E"/>
    <w:rsid w:val="00261555"/>
    <w:rsid w:val="002619C9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DB7"/>
    <w:rsid w:val="00364CD9"/>
    <w:rsid w:val="00374FE0"/>
    <w:rsid w:val="003827DE"/>
    <w:rsid w:val="003A574A"/>
    <w:rsid w:val="003A6AA2"/>
    <w:rsid w:val="003D2AC0"/>
    <w:rsid w:val="003D4BDE"/>
    <w:rsid w:val="00417CC8"/>
    <w:rsid w:val="00425757"/>
    <w:rsid w:val="004329C6"/>
    <w:rsid w:val="00465949"/>
    <w:rsid w:val="00495DC2"/>
    <w:rsid w:val="004A2EF6"/>
    <w:rsid w:val="004D26C6"/>
    <w:rsid w:val="004D4684"/>
    <w:rsid w:val="004E1E5A"/>
    <w:rsid w:val="004F1FAC"/>
    <w:rsid w:val="004F2FB0"/>
    <w:rsid w:val="00502578"/>
    <w:rsid w:val="00527513"/>
    <w:rsid w:val="00555FCC"/>
    <w:rsid w:val="00563482"/>
    <w:rsid w:val="005706B9"/>
    <w:rsid w:val="005961C2"/>
    <w:rsid w:val="005A4BD2"/>
    <w:rsid w:val="005B4735"/>
    <w:rsid w:val="005C3500"/>
    <w:rsid w:val="005F0D55"/>
    <w:rsid w:val="006057A1"/>
    <w:rsid w:val="00634E85"/>
    <w:rsid w:val="006379FF"/>
    <w:rsid w:val="006672F7"/>
    <w:rsid w:val="0067051E"/>
    <w:rsid w:val="00684843"/>
    <w:rsid w:val="006854DB"/>
    <w:rsid w:val="006C0202"/>
    <w:rsid w:val="006E1B94"/>
    <w:rsid w:val="006E3D88"/>
    <w:rsid w:val="006E4B98"/>
    <w:rsid w:val="00706B12"/>
    <w:rsid w:val="007121B3"/>
    <w:rsid w:val="00724D21"/>
    <w:rsid w:val="0075386C"/>
    <w:rsid w:val="00754EE8"/>
    <w:rsid w:val="00762E59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61AD5"/>
    <w:rsid w:val="008667F0"/>
    <w:rsid w:val="00872E98"/>
    <w:rsid w:val="008957CF"/>
    <w:rsid w:val="008B0288"/>
    <w:rsid w:val="008C0FE2"/>
    <w:rsid w:val="008D0503"/>
    <w:rsid w:val="008E6DA0"/>
    <w:rsid w:val="00927320"/>
    <w:rsid w:val="00941FF9"/>
    <w:rsid w:val="0094469A"/>
    <w:rsid w:val="0095436B"/>
    <w:rsid w:val="00954878"/>
    <w:rsid w:val="0096595F"/>
    <w:rsid w:val="0097576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0E63"/>
    <w:rsid w:val="00AF4180"/>
    <w:rsid w:val="00AF4DAB"/>
    <w:rsid w:val="00B019DB"/>
    <w:rsid w:val="00B240AE"/>
    <w:rsid w:val="00B2516A"/>
    <w:rsid w:val="00B34142"/>
    <w:rsid w:val="00B6496C"/>
    <w:rsid w:val="00B920AD"/>
    <w:rsid w:val="00BB465E"/>
    <w:rsid w:val="00BC3CAF"/>
    <w:rsid w:val="00BC542A"/>
    <w:rsid w:val="00C107AC"/>
    <w:rsid w:val="00C234AC"/>
    <w:rsid w:val="00C34AAC"/>
    <w:rsid w:val="00C51278"/>
    <w:rsid w:val="00C57EED"/>
    <w:rsid w:val="00C84141"/>
    <w:rsid w:val="00C8680F"/>
    <w:rsid w:val="00CA53ED"/>
    <w:rsid w:val="00CA60D0"/>
    <w:rsid w:val="00CB4720"/>
    <w:rsid w:val="00CB60E4"/>
    <w:rsid w:val="00CE2668"/>
    <w:rsid w:val="00CE382D"/>
    <w:rsid w:val="00D105C9"/>
    <w:rsid w:val="00D5708D"/>
    <w:rsid w:val="00D63C93"/>
    <w:rsid w:val="00DA4A45"/>
    <w:rsid w:val="00DE24C6"/>
    <w:rsid w:val="00DF1FE5"/>
    <w:rsid w:val="00E079E7"/>
    <w:rsid w:val="00E16526"/>
    <w:rsid w:val="00E57D42"/>
    <w:rsid w:val="00E63E66"/>
    <w:rsid w:val="00E675D5"/>
    <w:rsid w:val="00E71FED"/>
    <w:rsid w:val="00E755DB"/>
    <w:rsid w:val="00E75B5C"/>
    <w:rsid w:val="00E803AC"/>
    <w:rsid w:val="00E9128B"/>
    <w:rsid w:val="00EB1F43"/>
    <w:rsid w:val="00EB5685"/>
    <w:rsid w:val="00EE0655"/>
    <w:rsid w:val="00EE306B"/>
    <w:rsid w:val="00F0714E"/>
    <w:rsid w:val="00F139F1"/>
    <w:rsid w:val="00F51CE1"/>
    <w:rsid w:val="00F84389"/>
    <w:rsid w:val="00F9526E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00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07B844-78B1-410C-AC05-4172DE51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2017-01-13T04:07:00Z</cp:lastPrinted>
  <dcterms:created xsi:type="dcterms:W3CDTF">2016-03-17T08:16:00Z</dcterms:created>
  <dcterms:modified xsi:type="dcterms:W3CDTF">2021-08-06T11:30:00Z</dcterms:modified>
</cp:coreProperties>
</file>